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4304" w14:textId="77777777" w:rsidR="00D14589" w:rsidRDefault="00D14589">
      <w:pPr>
        <w:jc w:val="center"/>
        <w:rPr>
          <w:b/>
          <w:sz w:val="36"/>
        </w:rPr>
      </w:pPr>
      <w:r>
        <w:rPr>
          <w:b/>
          <w:sz w:val="36"/>
        </w:rPr>
        <w:t>MØDEINDKALDELSE</w:t>
      </w:r>
    </w:p>
    <w:p w14:paraId="12F2C75F" w14:textId="77777777" w:rsidR="00D14589" w:rsidRDefault="00D14589">
      <w:pPr>
        <w:jc w:val="center"/>
        <w:rPr>
          <w:b/>
          <w:sz w:val="36"/>
        </w:rPr>
      </w:pPr>
    </w:p>
    <w:p w14:paraId="06D755F7" w14:textId="4F2D7064" w:rsidR="00832B66" w:rsidRDefault="00E7161E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Mødedato og tidspunkt</w:t>
      </w:r>
      <w:r>
        <w:rPr>
          <w:b/>
          <w:sz w:val="28"/>
        </w:rPr>
        <w:tab/>
      </w:r>
      <w:r w:rsidR="00D14589">
        <w:rPr>
          <w:b/>
          <w:sz w:val="28"/>
        </w:rPr>
        <w:t>:</w:t>
      </w:r>
      <w:r w:rsidR="00832B66">
        <w:rPr>
          <w:b/>
          <w:sz w:val="28"/>
        </w:rPr>
        <w:t xml:space="preserve"> </w:t>
      </w:r>
      <w:r w:rsidR="00727A21">
        <w:rPr>
          <w:b/>
          <w:sz w:val="28"/>
        </w:rPr>
        <w:t>12</w:t>
      </w:r>
      <w:r w:rsidR="003B00AE">
        <w:rPr>
          <w:b/>
          <w:sz w:val="28"/>
        </w:rPr>
        <w:t xml:space="preserve">. </w:t>
      </w:r>
      <w:r w:rsidR="00727A21">
        <w:rPr>
          <w:b/>
          <w:sz w:val="28"/>
        </w:rPr>
        <w:t xml:space="preserve">november </w:t>
      </w:r>
      <w:r w:rsidR="00AD1211">
        <w:rPr>
          <w:b/>
          <w:sz w:val="28"/>
        </w:rPr>
        <w:t>202</w:t>
      </w:r>
      <w:r w:rsidR="006F1A82">
        <w:rPr>
          <w:b/>
          <w:sz w:val="28"/>
        </w:rPr>
        <w:t>3</w:t>
      </w:r>
      <w:r w:rsidR="000120FA">
        <w:rPr>
          <w:b/>
          <w:sz w:val="28"/>
        </w:rPr>
        <w:t xml:space="preserve"> kl. </w:t>
      </w:r>
      <w:r w:rsidR="006F1A82">
        <w:rPr>
          <w:b/>
          <w:sz w:val="28"/>
        </w:rPr>
        <w:t>1</w:t>
      </w:r>
      <w:r w:rsidR="00727A21">
        <w:rPr>
          <w:b/>
          <w:sz w:val="28"/>
        </w:rPr>
        <w:t>0</w:t>
      </w:r>
      <w:r w:rsidR="000120FA">
        <w:rPr>
          <w:b/>
          <w:sz w:val="28"/>
        </w:rPr>
        <w:t>.</w:t>
      </w:r>
      <w:r w:rsidR="00727A21">
        <w:rPr>
          <w:b/>
          <w:sz w:val="28"/>
        </w:rPr>
        <w:t>0</w:t>
      </w:r>
      <w:r w:rsidR="006F1A82">
        <w:rPr>
          <w:b/>
          <w:sz w:val="28"/>
        </w:rPr>
        <w:t>0-</w:t>
      </w:r>
      <w:r w:rsidR="00727A21">
        <w:rPr>
          <w:b/>
          <w:sz w:val="28"/>
        </w:rPr>
        <w:t>12</w:t>
      </w:r>
      <w:r w:rsidR="006F1A82">
        <w:rPr>
          <w:b/>
          <w:sz w:val="28"/>
        </w:rPr>
        <w:t>.</w:t>
      </w:r>
      <w:r w:rsidR="00CC7920">
        <w:rPr>
          <w:b/>
          <w:sz w:val="28"/>
        </w:rPr>
        <w:t>0</w:t>
      </w:r>
      <w:r w:rsidR="006F1A82">
        <w:rPr>
          <w:b/>
          <w:sz w:val="28"/>
        </w:rPr>
        <w:t>0</w:t>
      </w:r>
    </w:p>
    <w:p w14:paraId="0E099F07" w14:textId="77777777" w:rsidR="00D14589" w:rsidRDefault="00D14589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Udvalg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: DVF´s bestyrelse.</w:t>
      </w:r>
    </w:p>
    <w:p w14:paraId="22268F29" w14:textId="68902D6C" w:rsidR="00832B66" w:rsidRPr="00F46243" w:rsidRDefault="00E7161E" w:rsidP="00F4624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Udsendelsesdato</w:t>
      </w:r>
      <w:r>
        <w:rPr>
          <w:b/>
          <w:sz w:val="28"/>
        </w:rPr>
        <w:tab/>
      </w:r>
      <w:r w:rsidR="00D14589">
        <w:rPr>
          <w:b/>
          <w:sz w:val="28"/>
        </w:rPr>
        <w:tab/>
        <w:t xml:space="preserve">: </w:t>
      </w:r>
      <w:r w:rsidR="00572917">
        <w:rPr>
          <w:b/>
          <w:sz w:val="28"/>
        </w:rPr>
        <w:t>de</w:t>
      </w:r>
      <w:r w:rsidR="003D54F0">
        <w:rPr>
          <w:b/>
          <w:sz w:val="28"/>
        </w:rPr>
        <w:t>n</w:t>
      </w:r>
      <w:r w:rsidR="008836B8">
        <w:rPr>
          <w:b/>
          <w:sz w:val="28"/>
        </w:rPr>
        <w:t xml:space="preserve"> </w:t>
      </w:r>
      <w:r w:rsidR="00C97BAC">
        <w:rPr>
          <w:b/>
          <w:sz w:val="28"/>
        </w:rPr>
        <w:t>7.</w:t>
      </w:r>
      <w:r w:rsidR="00CE5E8E">
        <w:rPr>
          <w:b/>
          <w:sz w:val="28"/>
        </w:rPr>
        <w:t xml:space="preserve"> </w:t>
      </w:r>
      <w:r w:rsidR="00C97BAC">
        <w:rPr>
          <w:b/>
          <w:sz w:val="28"/>
        </w:rPr>
        <w:t xml:space="preserve">november </w:t>
      </w:r>
      <w:r w:rsidR="0048300F">
        <w:rPr>
          <w:b/>
          <w:sz w:val="28"/>
        </w:rPr>
        <w:t>202</w:t>
      </w:r>
      <w:r w:rsidR="0095424B">
        <w:rPr>
          <w:b/>
          <w:sz w:val="28"/>
        </w:rPr>
        <w:t>3</w:t>
      </w:r>
      <w:r w:rsidR="009D51D7">
        <w:rPr>
          <w:b/>
          <w:sz w:val="28"/>
        </w:rPr>
        <w:t>.</w:t>
      </w:r>
    </w:p>
    <w:p w14:paraId="3C4ED38A" w14:textId="1795CAC2" w:rsidR="00D14589" w:rsidRDefault="00D14589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Mødested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32AFD">
        <w:rPr>
          <w:b/>
          <w:sz w:val="28"/>
        </w:rPr>
        <w:t xml:space="preserve">: </w:t>
      </w:r>
      <w:r w:rsidR="00727A21">
        <w:rPr>
          <w:b/>
          <w:sz w:val="28"/>
        </w:rPr>
        <w:t>Skovshoved Hotel, Strandvejen 267</w:t>
      </w:r>
      <w:r w:rsidR="00C97BAC">
        <w:rPr>
          <w:b/>
          <w:sz w:val="28"/>
        </w:rPr>
        <w:t>,</w:t>
      </w:r>
      <w:r w:rsidR="00727A21">
        <w:rPr>
          <w:b/>
          <w:sz w:val="28"/>
        </w:rPr>
        <w:t xml:space="preserve"> </w:t>
      </w:r>
      <w:r w:rsidR="00727A21">
        <w:rPr>
          <w:b/>
          <w:sz w:val="28"/>
        </w:rPr>
        <w:tab/>
      </w:r>
      <w:r w:rsidR="00727A21">
        <w:rPr>
          <w:b/>
          <w:sz w:val="28"/>
        </w:rPr>
        <w:tab/>
      </w:r>
      <w:r w:rsidR="00727A21">
        <w:rPr>
          <w:b/>
          <w:sz w:val="28"/>
        </w:rPr>
        <w:tab/>
      </w:r>
      <w:r w:rsidR="00727A21">
        <w:rPr>
          <w:b/>
          <w:sz w:val="28"/>
        </w:rPr>
        <w:tab/>
        <w:t xml:space="preserve">   2920 Charlottenlund</w:t>
      </w:r>
      <w:r w:rsidR="00C97BAC">
        <w:rPr>
          <w:b/>
          <w:sz w:val="28"/>
        </w:rPr>
        <w:t>.</w:t>
      </w:r>
    </w:p>
    <w:p w14:paraId="37161F17" w14:textId="3374CBF0" w:rsidR="00332B03" w:rsidRPr="00994CCE" w:rsidRDefault="00994CCE" w:rsidP="0011162B">
      <w:pPr>
        <w:numPr>
          <w:ilvl w:val="0"/>
          <w:numId w:val="1"/>
        </w:numPr>
        <w:ind w:left="4062"/>
        <w:rPr>
          <w:b/>
          <w:sz w:val="28"/>
        </w:rPr>
      </w:pPr>
      <w:bookmarkStart w:id="0" w:name="_Hlk125114805"/>
      <w:r>
        <w:rPr>
          <w:b/>
          <w:sz w:val="28"/>
        </w:rPr>
        <w:t>Deltagere</w:t>
      </w:r>
      <w:r>
        <w:rPr>
          <w:b/>
          <w:sz w:val="28"/>
        </w:rPr>
        <w:tab/>
      </w:r>
      <w:r w:rsidR="00D14589" w:rsidRPr="00994CCE">
        <w:rPr>
          <w:b/>
          <w:sz w:val="28"/>
        </w:rPr>
        <w:t>: DVF´s bestyrelse</w:t>
      </w:r>
    </w:p>
    <w:bookmarkEnd w:id="0"/>
    <w:p w14:paraId="5B000E3D" w14:textId="12195279" w:rsidR="006F1A82" w:rsidRPr="006F1A82" w:rsidRDefault="00C83F29" w:rsidP="006F1A82">
      <w:pPr>
        <w:numPr>
          <w:ilvl w:val="0"/>
          <w:numId w:val="1"/>
        </w:numPr>
        <w:ind w:left="4062"/>
        <w:rPr>
          <w:b/>
          <w:sz w:val="28"/>
        </w:rPr>
      </w:pPr>
      <w:r>
        <w:rPr>
          <w:b/>
          <w:sz w:val="28"/>
        </w:rPr>
        <w:t>Afbud</w:t>
      </w:r>
      <w:r w:rsidR="00AD1211">
        <w:rPr>
          <w:b/>
          <w:sz w:val="28"/>
        </w:rPr>
        <w:t>:</w:t>
      </w:r>
      <w:r w:rsidRPr="00C46C8A">
        <w:rPr>
          <w:b/>
          <w:sz w:val="28"/>
        </w:rPr>
        <w:t xml:space="preserve"> </w:t>
      </w:r>
      <w:r w:rsidR="00727A21">
        <w:rPr>
          <w:b/>
          <w:sz w:val="28"/>
        </w:rPr>
        <w:t xml:space="preserve">DVF’s Forretningsfører </w:t>
      </w:r>
      <w:r w:rsidR="00727A21" w:rsidRPr="00727A21">
        <w:rPr>
          <w:b/>
          <w:sz w:val="28"/>
        </w:rPr>
        <w:t>Henrik Schou Madsen</w:t>
      </w:r>
    </w:p>
    <w:p w14:paraId="6657437A" w14:textId="77777777" w:rsidR="00FD7C9C" w:rsidRPr="00FB0357" w:rsidRDefault="00D14589" w:rsidP="00FB0357">
      <w:pPr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-------------------------------------------------------------------------------------------------------</w:t>
      </w:r>
      <w:r>
        <w:rPr>
          <w:b/>
          <w:sz w:val="36"/>
          <w:u w:val="single"/>
        </w:rPr>
        <w:t>Dagsorden</w:t>
      </w:r>
    </w:p>
    <w:p w14:paraId="3CC47CC2" w14:textId="77777777" w:rsidR="00FD7C9C" w:rsidRDefault="00FD7C9C" w:rsidP="00FD7C9C">
      <w:pPr>
        <w:jc w:val="center"/>
        <w:rPr>
          <w:b/>
          <w:sz w:val="36"/>
          <w:u w:val="single"/>
        </w:rPr>
      </w:pPr>
    </w:p>
    <w:p w14:paraId="58F2E55C" w14:textId="43FF713D" w:rsidR="00D14589" w:rsidRPr="008836B8" w:rsidRDefault="00832B66" w:rsidP="00FD7C9C">
      <w:pPr>
        <w:rPr>
          <w:ins w:id="1" w:author="John Mørk" w:date="2008-01-23T11:41:00Z"/>
          <w:b/>
          <w:sz w:val="28"/>
        </w:rPr>
      </w:pPr>
      <w:r>
        <w:rPr>
          <w:b/>
          <w:sz w:val="28"/>
          <w:u w:val="single"/>
        </w:rPr>
        <w:t>Velkomst og godkendelse af dagsorden</w:t>
      </w:r>
      <w:r w:rsidR="00C945C5">
        <w:rPr>
          <w:b/>
          <w:sz w:val="28"/>
          <w:u w:val="single"/>
        </w:rPr>
        <w:t xml:space="preserve"> v/TF (</w:t>
      </w:r>
      <w:r w:rsidR="006F1A82">
        <w:rPr>
          <w:b/>
          <w:sz w:val="28"/>
          <w:u w:val="single"/>
        </w:rPr>
        <w:t>5</w:t>
      </w:r>
      <w:r w:rsidR="00C945C5">
        <w:rPr>
          <w:b/>
          <w:sz w:val="28"/>
          <w:u w:val="single"/>
        </w:rPr>
        <w:t xml:space="preserve"> min.)</w:t>
      </w:r>
      <w:r>
        <w:rPr>
          <w:b/>
          <w:sz w:val="28"/>
          <w:u w:val="single"/>
        </w:rPr>
        <w:t>.</w:t>
      </w:r>
    </w:p>
    <w:p w14:paraId="3F90E65E" w14:textId="5B1A8AFC" w:rsidR="00CC13B7" w:rsidRDefault="003538E5" w:rsidP="00CC13B7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Valg af referent</w:t>
      </w:r>
    </w:p>
    <w:p w14:paraId="15D58705" w14:textId="4B711C3A" w:rsidR="00B1348E" w:rsidRPr="008802DD" w:rsidRDefault="00B1348E" w:rsidP="00CC13B7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Michael</w:t>
      </w:r>
    </w:p>
    <w:p w14:paraId="73B5EA78" w14:textId="77777777" w:rsidR="00CC13B7" w:rsidRDefault="00CC13B7" w:rsidP="00CC13B7">
      <w:pPr>
        <w:rPr>
          <w:b/>
          <w:sz w:val="28"/>
          <w:u w:val="single"/>
        </w:rPr>
      </w:pPr>
    </w:p>
    <w:p w14:paraId="4FF2C925" w14:textId="1E399059" w:rsidR="00727A21" w:rsidRPr="00293079" w:rsidRDefault="00727A21" w:rsidP="00727A21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DVF </w:t>
      </w:r>
      <w:r w:rsidR="003D7524">
        <w:rPr>
          <w:b/>
          <w:sz w:val="28"/>
          <w:u w:val="single"/>
        </w:rPr>
        <w:t>Årsmøde</w:t>
      </w:r>
      <w:r>
        <w:rPr>
          <w:b/>
          <w:sz w:val="28"/>
          <w:u w:val="single"/>
        </w:rPr>
        <w:t xml:space="preserve"> 2024 v/TF (15 min.)</w:t>
      </w:r>
    </w:p>
    <w:p w14:paraId="3EC5361C" w14:textId="77777777" w:rsidR="005A4598" w:rsidRDefault="00727A21" w:rsidP="00727A21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Hvornår?</w:t>
      </w:r>
      <w:r w:rsidR="005A4598">
        <w:rPr>
          <w:b/>
          <w:sz w:val="28"/>
          <w:szCs w:val="28"/>
        </w:rPr>
        <w:t xml:space="preserve"> 3. lørdag i marts</w:t>
      </w:r>
    </w:p>
    <w:p w14:paraId="301B632A" w14:textId="21CFDFB0" w:rsidR="00727A21" w:rsidRPr="00CC7920" w:rsidRDefault="005A4598" w:rsidP="00727A21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16.03.24 </w:t>
      </w:r>
    </w:p>
    <w:p w14:paraId="25B80A1E" w14:textId="63F0B9E1" w:rsidR="00727A21" w:rsidRDefault="00727A21" w:rsidP="00727A21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Hvor?</w:t>
      </w:r>
      <w:r w:rsidR="005A4598">
        <w:rPr>
          <w:b/>
          <w:sz w:val="28"/>
          <w:szCs w:val="28"/>
        </w:rPr>
        <w:t xml:space="preserve"> Fyn er fin, de næste 3 år.</w:t>
      </w:r>
    </w:p>
    <w:p w14:paraId="5598874F" w14:textId="67934274" w:rsidR="005A4598" w:rsidRPr="0066726E" w:rsidRDefault="005A4598" w:rsidP="00727A21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Rene lægger på terminslisten.</w:t>
      </w:r>
    </w:p>
    <w:p w14:paraId="2068DBCB" w14:textId="77777777" w:rsidR="00727A21" w:rsidRPr="00CE5E8E" w:rsidRDefault="00727A21" w:rsidP="00727A21">
      <w:pPr>
        <w:pStyle w:val="Listeafsnit"/>
        <w:ind w:left="1668"/>
        <w:rPr>
          <w:b/>
          <w:sz w:val="28"/>
          <w:szCs w:val="28"/>
        </w:rPr>
      </w:pPr>
    </w:p>
    <w:p w14:paraId="71C4CBBE" w14:textId="3FB12CDB" w:rsidR="00727A21" w:rsidRPr="00293079" w:rsidRDefault="00727A21" w:rsidP="00727A2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Formandshonorar v/TF (1</w:t>
      </w:r>
      <w:r w:rsidR="008802DD"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 xml:space="preserve"> min.)</w:t>
      </w:r>
    </w:p>
    <w:p w14:paraId="25C91F6D" w14:textId="45E7F4E9" w:rsidR="00727A21" w:rsidRDefault="00727A21" w:rsidP="00727A21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Bekræftelse af godkendt honorar på kr. </w:t>
      </w:r>
      <w:proofErr w:type="gramStart"/>
      <w:r>
        <w:rPr>
          <w:b/>
          <w:sz w:val="28"/>
          <w:szCs w:val="28"/>
        </w:rPr>
        <w:t>40.000,-</w:t>
      </w:r>
      <w:proofErr w:type="gramEnd"/>
      <w:r w:rsidR="008D26A0">
        <w:rPr>
          <w:b/>
          <w:sz w:val="28"/>
          <w:szCs w:val="28"/>
        </w:rPr>
        <w:t xml:space="preserve"> til formanden for 2023</w:t>
      </w:r>
      <w:r>
        <w:rPr>
          <w:b/>
          <w:sz w:val="28"/>
          <w:szCs w:val="28"/>
        </w:rPr>
        <w:t>.</w:t>
      </w:r>
    </w:p>
    <w:p w14:paraId="11A8E11B" w14:textId="77777777" w:rsidR="008D26A0" w:rsidRDefault="005A4598" w:rsidP="005A4598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Tidligere drøftet på årsmøde og godkendt.</w:t>
      </w:r>
    </w:p>
    <w:p w14:paraId="7A9C176C" w14:textId="23F28A19" w:rsidR="005A4598" w:rsidRPr="005A4598" w:rsidRDefault="005A4598" w:rsidP="005A4598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Godkend</w:t>
      </w:r>
      <w:r w:rsidR="008D26A0">
        <w:rPr>
          <w:b/>
          <w:sz w:val="28"/>
          <w:szCs w:val="28"/>
        </w:rPr>
        <w:t>es enstemmigt</w:t>
      </w:r>
      <w:r>
        <w:rPr>
          <w:b/>
          <w:sz w:val="28"/>
          <w:szCs w:val="28"/>
        </w:rPr>
        <w:t xml:space="preserve"> af bestyrelsen</w:t>
      </w:r>
      <w:r w:rsidR="009A0CB9">
        <w:rPr>
          <w:b/>
          <w:sz w:val="28"/>
          <w:szCs w:val="28"/>
        </w:rPr>
        <w:t xml:space="preserve"> d.d</w:t>
      </w:r>
      <w:r>
        <w:rPr>
          <w:b/>
          <w:sz w:val="28"/>
          <w:szCs w:val="28"/>
        </w:rPr>
        <w:t>.</w:t>
      </w:r>
    </w:p>
    <w:p w14:paraId="64DAEF2A" w14:textId="4F824284" w:rsidR="008802DD" w:rsidRDefault="008802DD" w:rsidP="00727A21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Proces ved DIF</w:t>
      </w:r>
    </w:p>
    <w:p w14:paraId="2697ADA4" w14:textId="327AD74D" w:rsidR="009A0CB9" w:rsidRDefault="009A0CB9" w:rsidP="009A0CB9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Tina fortæller om proces i DIF omkring honorering af bestyrelsesmedlemmer.</w:t>
      </w:r>
    </w:p>
    <w:p w14:paraId="5CF60E60" w14:textId="6515B9C4" w:rsidR="008802DD" w:rsidRDefault="008802DD" w:rsidP="00727A21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Indstilling</w:t>
      </w:r>
      <w:r w:rsidR="00C97BAC">
        <w:rPr>
          <w:b/>
          <w:sz w:val="28"/>
          <w:szCs w:val="28"/>
        </w:rPr>
        <w:t>.</w:t>
      </w:r>
    </w:p>
    <w:p w14:paraId="3774C32F" w14:textId="5A58F411" w:rsidR="009A0CB9" w:rsidRDefault="009A0CB9" w:rsidP="009A0CB9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Godtgørelse til næstformænd 2023</w:t>
      </w:r>
    </w:p>
    <w:p w14:paraId="5E00BC3A" w14:textId="5C67B2A8" w:rsidR="009A0CB9" w:rsidRDefault="009A0CB9" w:rsidP="009A0CB9">
      <w:pPr>
        <w:pStyle w:val="Listeafsnit"/>
        <w:numPr>
          <w:ilvl w:val="2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Ca. 6000kr pr person.</w:t>
      </w:r>
    </w:p>
    <w:p w14:paraId="3DFC5F57" w14:textId="65D75CA0" w:rsidR="005A4598" w:rsidRDefault="009A0CB9" w:rsidP="005A4598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Godtgørelse </w:t>
      </w:r>
      <w:r w:rsidR="005A4598">
        <w:rPr>
          <w:b/>
          <w:sz w:val="28"/>
          <w:szCs w:val="28"/>
        </w:rPr>
        <w:t>til næstformænd og bestyrelsesmedlemmer</w:t>
      </w:r>
      <w:r>
        <w:rPr>
          <w:b/>
          <w:sz w:val="28"/>
          <w:szCs w:val="28"/>
        </w:rPr>
        <w:t xml:space="preserve"> fra 2024, for stående bestyrelse sep. 2024.</w:t>
      </w:r>
    </w:p>
    <w:p w14:paraId="4922B98D" w14:textId="5E6EDF44" w:rsidR="005A4598" w:rsidRDefault="009A0CB9" w:rsidP="005A4598">
      <w:pPr>
        <w:pStyle w:val="Listeafsnit"/>
        <w:numPr>
          <w:ilvl w:val="2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Ca. 6000kr til næstformænd</w:t>
      </w:r>
    </w:p>
    <w:p w14:paraId="574FE555" w14:textId="3FB148AA" w:rsidR="009A0CB9" w:rsidRDefault="009A0CB9" w:rsidP="005A4598">
      <w:pPr>
        <w:pStyle w:val="Listeafsnit"/>
        <w:numPr>
          <w:ilvl w:val="2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Ca. 4000kr til resterende bestyrelsesmedlemmer</w:t>
      </w:r>
    </w:p>
    <w:p w14:paraId="55BF447E" w14:textId="5FF6D48C" w:rsidR="009A0CB9" w:rsidRDefault="009A0CB9" w:rsidP="009A0CB9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Beløb på ca. 32.000kr årligt</w:t>
      </w:r>
    </w:p>
    <w:p w14:paraId="21B993B7" w14:textId="79978A26" w:rsidR="008D26A0" w:rsidRDefault="008D26A0" w:rsidP="009A0CB9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Honorar for formanden på 40.000kr fastholdes for 2024.</w:t>
      </w:r>
    </w:p>
    <w:p w14:paraId="22D93580" w14:textId="50A11A7E" w:rsidR="009A0CB9" w:rsidRPr="009A0CB9" w:rsidRDefault="009A0CB9" w:rsidP="009A0CB9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Ovenstående godkendes enstemmigt.</w:t>
      </w:r>
    </w:p>
    <w:p w14:paraId="142FBDAB" w14:textId="77777777" w:rsidR="00B94F70" w:rsidRDefault="00B94F70" w:rsidP="0034524E">
      <w:pPr>
        <w:pStyle w:val="Listeafsnit"/>
        <w:ind w:left="1668"/>
        <w:rPr>
          <w:b/>
          <w:sz w:val="28"/>
          <w:szCs w:val="28"/>
        </w:rPr>
      </w:pPr>
    </w:p>
    <w:p w14:paraId="3171F81A" w14:textId="0ABAA79F" w:rsidR="00B94F70" w:rsidRPr="00B94F70" w:rsidRDefault="00B94F70" w:rsidP="00B94F70">
      <w:pPr>
        <w:rPr>
          <w:b/>
          <w:sz w:val="28"/>
          <w:u w:val="single"/>
        </w:rPr>
      </w:pPr>
      <w:r w:rsidRPr="00B94F70">
        <w:rPr>
          <w:b/>
          <w:sz w:val="28"/>
          <w:u w:val="single"/>
        </w:rPr>
        <w:t>Evaluering tilmelding stævne v/Stefan (15 min.)</w:t>
      </w:r>
    </w:p>
    <w:p w14:paraId="574180CF" w14:textId="0D847EAE" w:rsidR="00B94F70" w:rsidRDefault="00B94F70" w:rsidP="00B94F70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Drøftelse</w:t>
      </w:r>
      <w:r w:rsidR="00C97BAC">
        <w:rPr>
          <w:b/>
          <w:sz w:val="28"/>
          <w:szCs w:val="28"/>
        </w:rPr>
        <w:t>.</w:t>
      </w:r>
    </w:p>
    <w:p w14:paraId="4E801C61" w14:textId="0D2D46F6" w:rsidR="009A0CB9" w:rsidRDefault="009A0CB9" w:rsidP="009A0CB9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Kategorisering skal fremstå tydeligt.</w:t>
      </w:r>
      <w:r w:rsidR="00135371">
        <w:rPr>
          <w:b/>
          <w:sz w:val="28"/>
          <w:szCs w:val="28"/>
        </w:rPr>
        <w:t xml:space="preserve"> Rene.</w:t>
      </w:r>
    </w:p>
    <w:p w14:paraId="3F29185D" w14:textId="1D08024B" w:rsidR="00B53FB0" w:rsidRDefault="00B53FB0" w:rsidP="009A0CB9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Aldersgrænser skal overholdes.</w:t>
      </w:r>
      <w:r w:rsidR="00135371">
        <w:rPr>
          <w:b/>
          <w:sz w:val="28"/>
          <w:szCs w:val="28"/>
        </w:rPr>
        <w:t xml:space="preserve"> Rene.</w:t>
      </w:r>
    </w:p>
    <w:p w14:paraId="325F77A2" w14:textId="68C2BCA6" w:rsidR="00B53FB0" w:rsidRDefault="00B53FB0" w:rsidP="009A0CB9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Tilmeldingsfrister og eftertilmeldinger</w:t>
      </w:r>
      <w:r w:rsidR="007E0BA8">
        <w:rPr>
          <w:b/>
          <w:sz w:val="28"/>
          <w:szCs w:val="28"/>
        </w:rPr>
        <w:t xml:space="preserve"> er bøvlet, det rykkes en uge</w:t>
      </w:r>
      <w:r w:rsidR="00135371">
        <w:rPr>
          <w:b/>
          <w:sz w:val="28"/>
          <w:szCs w:val="28"/>
        </w:rPr>
        <w:t>, så det er helholdsvis 3 og 2 uger før, f</w:t>
      </w:r>
      <w:r w:rsidR="007E0BA8">
        <w:rPr>
          <w:b/>
          <w:sz w:val="28"/>
          <w:szCs w:val="28"/>
        </w:rPr>
        <w:t>or at give mere tid til arrangører.</w:t>
      </w:r>
      <w:r w:rsidR="00135371">
        <w:rPr>
          <w:b/>
          <w:sz w:val="28"/>
          <w:szCs w:val="28"/>
        </w:rPr>
        <w:t xml:space="preserve"> Stefan og Rene.</w:t>
      </w:r>
    </w:p>
    <w:p w14:paraId="0519E8ED" w14:textId="0CE42202" w:rsidR="007E0BA8" w:rsidRPr="00B94F70" w:rsidRDefault="007E0BA8" w:rsidP="009A0CB9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Kravene til internationale stævner skal også tydeliggøres.</w:t>
      </w:r>
      <w:r w:rsidR="00135371">
        <w:rPr>
          <w:b/>
          <w:sz w:val="28"/>
          <w:szCs w:val="28"/>
        </w:rPr>
        <w:t xml:space="preserve"> Michael.</w:t>
      </w:r>
    </w:p>
    <w:p w14:paraId="4EFA2918" w14:textId="77777777" w:rsidR="00727A21" w:rsidRDefault="00727A21" w:rsidP="00CC13B7">
      <w:pPr>
        <w:rPr>
          <w:b/>
          <w:sz w:val="28"/>
          <w:u w:val="single"/>
        </w:rPr>
      </w:pPr>
    </w:p>
    <w:p w14:paraId="4FEA6E9B" w14:textId="6CB825D1" w:rsidR="003538E5" w:rsidRPr="00293079" w:rsidRDefault="005E3F80" w:rsidP="003538E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Stævne og turnering</w:t>
      </w:r>
      <w:r w:rsidR="003538E5">
        <w:rPr>
          <w:b/>
          <w:sz w:val="28"/>
          <w:u w:val="single"/>
        </w:rPr>
        <w:t xml:space="preserve"> v/</w:t>
      </w:r>
      <w:r w:rsidR="008802DD">
        <w:rPr>
          <w:b/>
          <w:sz w:val="28"/>
          <w:u w:val="single"/>
        </w:rPr>
        <w:t>Rene</w:t>
      </w:r>
      <w:r w:rsidR="003538E5">
        <w:rPr>
          <w:b/>
          <w:sz w:val="28"/>
          <w:u w:val="single"/>
        </w:rPr>
        <w:t xml:space="preserve"> (15 min.)</w:t>
      </w:r>
    </w:p>
    <w:p w14:paraId="6FA20666" w14:textId="00135699" w:rsidR="003538E5" w:rsidRDefault="003538E5" w:rsidP="003538E5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Krav for afholdelse</w:t>
      </w:r>
      <w:r w:rsidR="005E3F80">
        <w:rPr>
          <w:b/>
          <w:sz w:val="28"/>
          <w:szCs w:val="28"/>
        </w:rPr>
        <w:t xml:space="preserve"> af DM og </w:t>
      </w:r>
      <w:proofErr w:type="gramStart"/>
      <w:r w:rsidR="005E3F80">
        <w:rPr>
          <w:b/>
          <w:sz w:val="28"/>
          <w:szCs w:val="28"/>
        </w:rPr>
        <w:t>DM hold</w:t>
      </w:r>
      <w:proofErr w:type="gramEnd"/>
      <w:r w:rsidR="005E3F80">
        <w:rPr>
          <w:b/>
          <w:sz w:val="28"/>
          <w:szCs w:val="28"/>
        </w:rPr>
        <w:t>, inkl</w:t>
      </w:r>
      <w:r w:rsidR="00C97BAC">
        <w:rPr>
          <w:b/>
          <w:sz w:val="28"/>
          <w:szCs w:val="28"/>
        </w:rPr>
        <w:t>.</w:t>
      </w:r>
      <w:r w:rsidR="005E3F80">
        <w:rPr>
          <w:b/>
          <w:sz w:val="28"/>
          <w:szCs w:val="28"/>
        </w:rPr>
        <w:t xml:space="preserve"> </w:t>
      </w:r>
      <w:r w:rsidR="00C97BAC">
        <w:rPr>
          <w:b/>
          <w:sz w:val="28"/>
          <w:szCs w:val="28"/>
        </w:rPr>
        <w:t>Ø</w:t>
      </w:r>
      <w:r w:rsidR="005E3F80">
        <w:rPr>
          <w:b/>
          <w:sz w:val="28"/>
          <w:szCs w:val="28"/>
        </w:rPr>
        <w:t>konomi</w:t>
      </w:r>
      <w:r w:rsidR="00C97BAC">
        <w:rPr>
          <w:b/>
          <w:sz w:val="28"/>
          <w:szCs w:val="28"/>
        </w:rPr>
        <w:t>.</w:t>
      </w:r>
    </w:p>
    <w:p w14:paraId="6024F0C9" w14:textId="2FF6532E" w:rsidR="00135371" w:rsidRDefault="00FE0534" w:rsidP="00135371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Gennemgået</w:t>
      </w:r>
    </w:p>
    <w:p w14:paraId="61C3AF48" w14:textId="00EDEE6C" w:rsidR="005E3F80" w:rsidRDefault="0024668A" w:rsidP="003538E5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Procedure for fastsættelse af kat</w:t>
      </w:r>
      <w:r w:rsidR="003D752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mellem arrangør og DVF</w:t>
      </w:r>
      <w:r w:rsidR="00C97BAC">
        <w:rPr>
          <w:b/>
          <w:sz w:val="28"/>
          <w:szCs w:val="28"/>
        </w:rPr>
        <w:t>.</w:t>
      </w:r>
    </w:p>
    <w:p w14:paraId="734E5720" w14:textId="02F8FC20" w:rsidR="0057642B" w:rsidRDefault="0057642B" w:rsidP="0057642B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Rene </w:t>
      </w:r>
      <w:proofErr w:type="gramStart"/>
      <w:r>
        <w:rPr>
          <w:b/>
          <w:sz w:val="28"/>
          <w:szCs w:val="28"/>
        </w:rPr>
        <w:t>informere</w:t>
      </w:r>
      <w:proofErr w:type="gramEnd"/>
      <w:r>
        <w:rPr>
          <w:b/>
          <w:sz w:val="28"/>
          <w:szCs w:val="28"/>
        </w:rPr>
        <w:t xml:space="preserve"> om procedere.</w:t>
      </w:r>
    </w:p>
    <w:p w14:paraId="5BBC350C" w14:textId="4DA50454" w:rsidR="0057642B" w:rsidRDefault="0057642B" w:rsidP="0057642B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Rene og Stefan kommer med opslag om kategorisering, krav, alder, procedere.</w:t>
      </w:r>
    </w:p>
    <w:p w14:paraId="7A8F67AC" w14:textId="0B80C536" w:rsidR="0024668A" w:rsidRDefault="0024668A" w:rsidP="003538E5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 om NM </w:t>
      </w:r>
      <w:r w:rsidR="0057642B">
        <w:rPr>
          <w:b/>
          <w:sz w:val="28"/>
          <w:szCs w:val="28"/>
        </w:rPr>
        <w:t xml:space="preserve">ungdom/junior </w:t>
      </w:r>
      <w:r>
        <w:rPr>
          <w:b/>
          <w:sz w:val="28"/>
          <w:szCs w:val="28"/>
        </w:rPr>
        <w:t>20</w:t>
      </w:r>
      <w:r w:rsidR="003D752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C97BAC">
        <w:rPr>
          <w:b/>
          <w:sz w:val="28"/>
          <w:szCs w:val="28"/>
        </w:rPr>
        <w:t>.</w:t>
      </w:r>
    </w:p>
    <w:p w14:paraId="3673633D" w14:textId="0BF03717" w:rsidR="0057642B" w:rsidRDefault="0057642B" w:rsidP="0057642B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8.-9. </w:t>
      </w:r>
      <w:proofErr w:type="spellStart"/>
      <w:r>
        <w:rPr>
          <w:b/>
          <w:sz w:val="28"/>
          <w:szCs w:val="28"/>
        </w:rPr>
        <w:t>nov</w:t>
      </w:r>
      <w:proofErr w:type="spellEnd"/>
    </w:p>
    <w:p w14:paraId="14C473D1" w14:textId="4C9B5DD8" w:rsidR="0057642B" w:rsidRDefault="0057642B" w:rsidP="0057642B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Afholdes i IK99</w:t>
      </w:r>
    </w:p>
    <w:p w14:paraId="1BC4DBBD" w14:textId="666D5833" w:rsidR="003538E5" w:rsidRDefault="003538E5" w:rsidP="003538E5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HGVS bud</w:t>
      </w:r>
      <w:proofErr w:type="gramEnd"/>
      <w:r>
        <w:rPr>
          <w:b/>
          <w:sz w:val="28"/>
          <w:szCs w:val="28"/>
        </w:rPr>
        <w:t xml:space="preserve"> på DM Hold</w:t>
      </w:r>
      <w:r w:rsidR="0034524E">
        <w:rPr>
          <w:b/>
          <w:sz w:val="28"/>
          <w:szCs w:val="28"/>
        </w:rPr>
        <w:t xml:space="preserve"> eller DM Senior</w:t>
      </w:r>
      <w:r>
        <w:rPr>
          <w:b/>
          <w:sz w:val="28"/>
          <w:szCs w:val="28"/>
        </w:rPr>
        <w:t xml:space="preserve"> 2025.</w:t>
      </w:r>
    </w:p>
    <w:p w14:paraId="1207DB60" w14:textId="392D35C0" w:rsidR="0057642B" w:rsidRPr="00CC7920" w:rsidRDefault="0057642B" w:rsidP="0057642B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Tina svarer</w:t>
      </w:r>
    </w:p>
    <w:p w14:paraId="486B1AA8" w14:textId="77777777" w:rsidR="003538E5" w:rsidRPr="003538E5" w:rsidRDefault="003538E5" w:rsidP="00CC13B7">
      <w:pPr>
        <w:rPr>
          <w:b/>
          <w:color w:val="FF0000"/>
          <w:sz w:val="28"/>
          <w:u w:val="single"/>
        </w:rPr>
      </w:pPr>
    </w:p>
    <w:p w14:paraId="49A52107" w14:textId="30F9C538" w:rsidR="00CE5E8E" w:rsidRPr="000C078A" w:rsidRDefault="008802DD" w:rsidP="00CE5E8E">
      <w:pPr>
        <w:rPr>
          <w:b/>
          <w:sz w:val="28"/>
          <w:u w:val="single"/>
        </w:rPr>
      </w:pPr>
      <w:r w:rsidRPr="000C078A">
        <w:rPr>
          <w:b/>
          <w:sz w:val="28"/>
          <w:u w:val="single"/>
        </w:rPr>
        <w:t>Status på Talent og Elite v/Michael (15 min)</w:t>
      </w:r>
    </w:p>
    <w:p w14:paraId="5EF0DE6F" w14:textId="5FB3DE7C" w:rsidR="00CE5E8E" w:rsidRPr="000C078A" w:rsidRDefault="008802DD" w:rsidP="00CE5E8E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r w:rsidRPr="000C078A">
        <w:rPr>
          <w:b/>
          <w:sz w:val="28"/>
          <w:szCs w:val="28"/>
        </w:rPr>
        <w:t>Ændringer ifm</w:t>
      </w:r>
      <w:r w:rsidR="003D7524">
        <w:rPr>
          <w:b/>
          <w:sz w:val="28"/>
          <w:szCs w:val="28"/>
        </w:rPr>
        <w:t>.</w:t>
      </w:r>
      <w:r w:rsidRPr="000C078A">
        <w:rPr>
          <w:b/>
          <w:sz w:val="28"/>
          <w:szCs w:val="28"/>
        </w:rPr>
        <w:t xml:space="preserve"> evaluering af spor</w:t>
      </w:r>
      <w:r w:rsidR="003D7524">
        <w:rPr>
          <w:b/>
          <w:sz w:val="28"/>
          <w:szCs w:val="28"/>
        </w:rPr>
        <w:t>.</w:t>
      </w:r>
    </w:p>
    <w:p w14:paraId="4008AD53" w14:textId="6F45B168" w:rsidR="00727A21" w:rsidRDefault="008802DD" w:rsidP="00CE5E8E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r w:rsidRPr="000C078A">
        <w:rPr>
          <w:b/>
          <w:sz w:val="28"/>
          <w:szCs w:val="28"/>
        </w:rPr>
        <w:t>Tanker om proces</w:t>
      </w:r>
      <w:r w:rsidR="003D7524">
        <w:rPr>
          <w:b/>
          <w:sz w:val="28"/>
          <w:szCs w:val="28"/>
        </w:rPr>
        <w:t>.</w:t>
      </w:r>
    </w:p>
    <w:p w14:paraId="3E84164C" w14:textId="100F0373" w:rsidR="00014B9D" w:rsidRPr="000C078A" w:rsidRDefault="00014B9D" w:rsidP="00014B9D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Gennemgået.</w:t>
      </w:r>
    </w:p>
    <w:p w14:paraId="2642D95B" w14:textId="7E3C0E0A" w:rsidR="00CE5E8E" w:rsidRPr="000C078A" w:rsidRDefault="00CE5E8E" w:rsidP="00CE5E8E">
      <w:pPr>
        <w:pStyle w:val="Listeafsnit"/>
        <w:ind w:left="1668"/>
        <w:rPr>
          <w:b/>
          <w:sz w:val="28"/>
          <w:szCs w:val="28"/>
        </w:rPr>
      </w:pPr>
    </w:p>
    <w:p w14:paraId="6D992EE7" w14:textId="565519FB" w:rsidR="00CE5E8E" w:rsidRPr="000C078A" w:rsidRDefault="008802DD" w:rsidP="00CE5E8E">
      <w:pPr>
        <w:rPr>
          <w:b/>
          <w:sz w:val="28"/>
          <w:u w:val="single"/>
        </w:rPr>
      </w:pPr>
      <w:r w:rsidRPr="000C078A">
        <w:rPr>
          <w:b/>
          <w:sz w:val="28"/>
          <w:u w:val="single"/>
        </w:rPr>
        <w:t xml:space="preserve">Strategiproces 2025 + forslag om </w:t>
      </w:r>
      <w:proofErr w:type="gramStart"/>
      <w:r w:rsidRPr="000C078A">
        <w:rPr>
          <w:b/>
          <w:sz w:val="28"/>
          <w:u w:val="single"/>
        </w:rPr>
        <w:t xml:space="preserve">ressourcefordeling </w:t>
      </w:r>
      <w:r w:rsidR="00CC7920" w:rsidRPr="000C078A">
        <w:rPr>
          <w:b/>
          <w:sz w:val="28"/>
          <w:u w:val="single"/>
        </w:rPr>
        <w:t xml:space="preserve"> </w:t>
      </w:r>
      <w:r w:rsidR="00CE5E8E" w:rsidRPr="000C078A">
        <w:rPr>
          <w:b/>
          <w:sz w:val="28"/>
          <w:u w:val="single"/>
        </w:rPr>
        <w:t>v</w:t>
      </w:r>
      <w:proofErr w:type="gramEnd"/>
      <w:r w:rsidR="00CE5E8E" w:rsidRPr="000C078A">
        <w:rPr>
          <w:b/>
          <w:sz w:val="28"/>
          <w:u w:val="single"/>
        </w:rPr>
        <w:t xml:space="preserve">/TF ( </w:t>
      </w:r>
      <w:r w:rsidRPr="000C078A">
        <w:rPr>
          <w:b/>
          <w:sz w:val="28"/>
          <w:u w:val="single"/>
        </w:rPr>
        <w:t xml:space="preserve">30 </w:t>
      </w:r>
      <w:r w:rsidR="00CE5E8E" w:rsidRPr="000C078A">
        <w:rPr>
          <w:b/>
          <w:sz w:val="28"/>
          <w:u w:val="single"/>
        </w:rPr>
        <w:t>min.)</w:t>
      </w:r>
    </w:p>
    <w:p w14:paraId="28A952A0" w14:textId="126B370E" w:rsidR="00CE5E8E" w:rsidRDefault="00CC7920" w:rsidP="00CE5E8E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r w:rsidRPr="000C078A">
        <w:rPr>
          <w:b/>
          <w:sz w:val="28"/>
          <w:szCs w:val="28"/>
        </w:rPr>
        <w:t>Opdatering</w:t>
      </w:r>
      <w:r w:rsidR="008802DD" w:rsidRPr="000C078A">
        <w:rPr>
          <w:b/>
          <w:sz w:val="28"/>
          <w:szCs w:val="28"/>
        </w:rPr>
        <w:t xml:space="preserve"> på ansættelser</w:t>
      </w:r>
      <w:r w:rsidR="003D7524">
        <w:rPr>
          <w:b/>
          <w:sz w:val="28"/>
          <w:szCs w:val="28"/>
        </w:rPr>
        <w:t>.</w:t>
      </w:r>
    </w:p>
    <w:p w14:paraId="6FFE78D0" w14:textId="1936E6DF" w:rsidR="00C038E8" w:rsidRDefault="00C038E8" w:rsidP="00C038E8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Stævne</w:t>
      </w:r>
      <w:r w:rsidR="00C256AF">
        <w:rPr>
          <w:b/>
          <w:sz w:val="28"/>
          <w:szCs w:val="28"/>
        </w:rPr>
        <w:t>koordinator</w:t>
      </w:r>
      <w:r>
        <w:rPr>
          <w:b/>
          <w:sz w:val="28"/>
          <w:szCs w:val="28"/>
        </w:rPr>
        <w:t xml:space="preserve"> forlænges ikke</w:t>
      </w:r>
      <w:r w:rsidR="00C256AF">
        <w:rPr>
          <w:b/>
          <w:sz w:val="28"/>
          <w:szCs w:val="28"/>
        </w:rPr>
        <w:t xml:space="preserve"> efter 31.12.23</w:t>
      </w:r>
      <w:r>
        <w:rPr>
          <w:b/>
          <w:sz w:val="28"/>
          <w:szCs w:val="28"/>
        </w:rPr>
        <w:t>.</w:t>
      </w:r>
    </w:p>
    <w:p w14:paraId="27B7B9EC" w14:textId="424E1CCC" w:rsidR="00C256AF" w:rsidRPr="000C078A" w:rsidRDefault="00C256AF" w:rsidP="00C038E8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Udviklingskonsulent forlænges ikke efter 31.12.23.</w:t>
      </w:r>
    </w:p>
    <w:p w14:paraId="089A054F" w14:textId="4B8B09E7" w:rsidR="00C256AF" w:rsidRPr="00C256AF" w:rsidRDefault="008802DD" w:rsidP="00C256AF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r w:rsidRPr="000C078A">
        <w:rPr>
          <w:b/>
          <w:sz w:val="28"/>
          <w:szCs w:val="28"/>
        </w:rPr>
        <w:t>Organisationsoverblik</w:t>
      </w:r>
      <w:r w:rsidR="003D7524">
        <w:rPr>
          <w:b/>
          <w:sz w:val="28"/>
          <w:szCs w:val="28"/>
        </w:rPr>
        <w:t>.</w:t>
      </w:r>
    </w:p>
    <w:p w14:paraId="7E8C5810" w14:textId="4C1D283F" w:rsidR="008802DD" w:rsidRDefault="008802DD" w:rsidP="00CE5E8E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r w:rsidRPr="000C078A">
        <w:rPr>
          <w:b/>
          <w:sz w:val="28"/>
          <w:szCs w:val="28"/>
        </w:rPr>
        <w:t>Drøftelse om fremtidige ressourcer</w:t>
      </w:r>
      <w:r w:rsidR="003D7524">
        <w:rPr>
          <w:b/>
          <w:sz w:val="28"/>
          <w:szCs w:val="28"/>
        </w:rPr>
        <w:t>.</w:t>
      </w:r>
    </w:p>
    <w:p w14:paraId="25D21192" w14:textId="096CFCC4" w:rsidR="00C038E8" w:rsidRDefault="00C256AF" w:rsidP="00C038E8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Det lægges op til timeansættelser på</w:t>
      </w:r>
      <w:r w:rsidR="00C038E8">
        <w:rPr>
          <w:b/>
          <w:sz w:val="28"/>
          <w:szCs w:val="28"/>
        </w:rPr>
        <w:t xml:space="preserve"> øremærket opgaver.</w:t>
      </w:r>
    </w:p>
    <w:p w14:paraId="6F045DE2" w14:textId="0AE96489" w:rsidR="00C038E8" w:rsidRPr="000C078A" w:rsidRDefault="00C256AF" w:rsidP="00C038E8">
      <w:pPr>
        <w:pStyle w:val="Listeafsnit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skal drøftes med </w:t>
      </w:r>
      <w:r w:rsidR="00C038E8">
        <w:rPr>
          <w:b/>
          <w:sz w:val="28"/>
          <w:szCs w:val="28"/>
        </w:rPr>
        <w:t>IKC</w:t>
      </w:r>
      <w:r>
        <w:rPr>
          <w:b/>
          <w:sz w:val="28"/>
          <w:szCs w:val="28"/>
        </w:rPr>
        <w:t xml:space="preserve"> mhp. optimering af r</w:t>
      </w:r>
      <w:r w:rsidR="00C038E8">
        <w:rPr>
          <w:b/>
          <w:sz w:val="28"/>
          <w:szCs w:val="28"/>
        </w:rPr>
        <w:t>essourcer</w:t>
      </w:r>
      <w:r>
        <w:rPr>
          <w:b/>
          <w:sz w:val="28"/>
          <w:szCs w:val="28"/>
        </w:rPr>
        <w:t>ne hos dem</w:t>
      </w:r>
      <w:r w:rsidR="00C038E8">
        <w:rPr>
          <w:b/>
          <w:sz w:val="28"/>
          <w:szCs w:val="28"/>
        </w:rPr>
        <w:t>.</w:t>
      </w:r>
    </w:p>
    <w:p w14:paraId="1BBA8F5C" w14:textId="4CF48426" w:rsidR="00A40613" w:rsidRPr="000C078A" w:rsidRDefault="00A40613" w:rsidP="00A40613">
      <w:pPr>
        <w:rPr>
          <w:b/>
          <w:sz w:val="28"/>
        </w:rPr>
      </w:pPr>
    </w:p>
    <w:p w14:paraId="7FFD9262" w14:textId="63B63FA5" w:rsidR="00495275" w:rsidRPr="000C078A" w:rsidRDefault="00495275" w:rsidP="006F1A82">
      <w:pPr>
        <w:rPr>
          <w:b/>
          <w:sz w:val="28"/>
        </w:rPr>
      </w:pPr>
      <w:r w:rsidRPr="000C078A">
        <w:rPr>
          <w:b/>
          <w:sz w:val="28"/>
        </w:rPr>
        <w:tab/>
      </w:r>
    </w:p>
    <w:p w14:paraId="2BC525A0" w14:textId="71A1B5D7" w:rsidR="00CC7920" w:rsidRPr="003D7524" w:rsidRDefault="004A2D91" w:rsidP="003D752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Evt.</w:t>
      </w:r>
      <w:r w:rsidR="0066726E">
        <w:rPr>
          <w:b/>
          <w:sz w:val="28"/>
          <w:u w:val="single"/>
        </w:rPr>
        <w:t xml:space="preserve"> 10 min,)</w:t>
      </w:r>
    </w:p>
    <w:p w14:paraId="4C15B9F7" w14:textId="77777777" w:rsidR="005A4598" w:rsidRDefault="005A4598" w:rsidP="00CC13B7">
      <w:pPr>
        <w:rPr>
          <w:b/>
          <w:i/>
          <w:sz w:val="28"/>
          <w:u w:val="single"/>
        </w:rPr>
      </w:pPr>
    </w:p>
    <w:p w14:paraId="74297C32" w14:textId="498CB00D" w:rsidR="005A4598" w:rsidRDefault="005A4598" w:rsidP="00C256AF">
      <w:pPr>
        <w:rPr>
          <w:b/>
          <w:i/>
          <w:sz w:val="28"/>
        </w:rPr>
      </w:pPr>
      <w:r w:rsidRPr="00C256AF">
        <w:rPr>
          <w:b/>
          <w:i/>
          <w:sz w:val="28"/>
        </w:rPr>
        <w:t>Der skal laves et møde til 80års. Jubilæum i 2025 – skal vi i gang med at arrangere.</w:t>
      </w:r>
    </w:p>
    <w:p w14:paraId="3696CE0D" w14:textId="08BA3E68" w:rsidR="00C256AF" w:rsidRDefault="00C256AF" w:rsidP="00C256AF">
      <w:pPr>
        <w:pStyle w:val="Listeafsnit"/>
        <w:numPr>
          <w:ilvl w:val="0"/>
          <w:numId w:val="10"/>
        </w:numPr>
        <w:rPr>
          <w:b/>
          <w:i/>
          <w:sz w:val="28"/>
        </w:rPr>
      </w:pPr>
      <w:r>
        <w:rPr>
          <w:b/>
          <w:i/>
          <w:sz w:val="28"/>
        </w:rPr>
        <w:t>Føres til dagsorden næste gang.</w:t>
      </w:r>
    </w:p>
    <w:p w14:paraId="434807BE" w14:textId="52E1C8CC" w:rsidR="00C256AF" w:rsidRPr="00C256AF" w:rsidRDefault="00C256AF" w:rsidP="00C256AF">
      <w:pPr>
        <w:rPr>
          <w:b/>
          <w:i/>
          <w:sz w:val="28"/>
        </w:rPr>
      </w:pPr>
      <w:r>
        <w:rPr>
          <w:b/>
          <w:i/>
          <w:sz w:val="28"/>
        </w:rPr>
        <w:t>Reduktion af vægtklasserne til nordisk mesterskab, for at reducerer antallet af deltagere.</w:t>
      </w:r>
    </w:p>
    <w:p w14:paraId="7263D7A2" w14:textId="3F8F3678" w:rsidR="00B931FD" w:rsidRDefault="00C829F6" w:rsidP="00CC13B7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br/>
      </w:r>
      <w:r w:rsidR="00D14589" w:rsidRPr="005F54E9">
        <w:rPr>
          <w:b/>
          <w:i/>
          <w:sz w:val="28"/>
          <w:u w:val="single"/>
        </w:rPr>
        <w:t>Næste bestyrelsesmøde:</w:t>
      </w:r>
      <w:r w:rsidR="00675CA9">
        <w:rPr>
          <w:b/>
          <w:i/>
          <w:sz w:val="28"/>
          <w:u w:val="single"/>
        </w:rPr>
        <w:t xml:space="preserve"> </w:t>
      </w:r>
    </w:p>
    <w:p w14:paraId="7B544C2C" w14:textId="06066116" w:rsidR="005F54E9" w:rsidRDefault="0068237B">
      <w:pPr>
        <w:rPr>
          <w:b/>
          <w:sz w:val="28"/>
        </w:rPr>
      </w:pPr>
      <w:proofErr w:type="spellStart"/>
      <w:r>
        <w:rPr>
          <w:b/>
          <w:sz w:val="28"/>
        </w:rPr>
        <w:t>Slåes</w:t>
      </w:r>
      <w:proofErr w:type="spellEnd"/>
      <w:r>
        <w:rPr>
          <w:b/>
          <w:sz w:val="28"/>
        </w:rPr>
        <w:t xml:space="preserve"> sammen med oprydning. 14.01.24</w:t>
      </w:r>
    </w:p>
    <w:sectPr w:rsidR="005F54E9" w:rsidSect="00C829F6">
      <w:footerReference w:type="even" r:id="rId7"/>
      <w:footerReference w:type="default" r:id="rId8"/>
      <w:pgSz w:w="11906" w:h="16838"/>
      <w:pgMar w:top="426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3E57" w14:textId="77777777" w:rsidR="00451371" w:rsidRDefault="00451371">
      <w:r>
        <w:separator/>
      </w:r>
    </w:p>
  </w:endnote>
  <w:endnote w:type="continuationSeparator" w:id="0">
    <w:p w14:paraId="6885AFD6" w14:textId="77777777" w:rsidR="00451371" w:rsidRDefault="0045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47CA" w14:textId="77777777" w:rsidR="00615FB5" w:rsidRDefault="00615FB5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58A50B90" w14:textId="77777777" w:rsidR="00615FB5" w:rsidRDefault="00615FB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99F9" w14:textId="77777777" w:rsidR="00615FB5" w:rsidRDefault="00615FB5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8300F">
      <w:rPr>
        <w:rStyle w:val="Sidetal"/>
        <w:noProof/>
      </w:rPr>
      <w:t>2</w:t>
    </w:r>
    <w:r>
      <w:rPr>
        <w:rStyle w:val="Sidetal"/>
      </w:rPr>
      <w:fldChar w:fldCharType="end"/>
    </w:r>
  </w:p>
  <w:p w14:paraId="5D04C0F1" w14:textId="77777777" w:rsidR="00615FB5" w:rsidRDefault="00615F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16C9" w14:textId="77777777" w:rsidR="00451371" w:rsidRDefault="00451371">
      <w:r>
        <w:separator/>
      </w:r>
    </w:p>
  </w:footnote>
  <w:footnote w:type="continuationSeparator" w:id="0">
    <w:p w14:paraId="73E74481" w14:textId="77777777" w:rsidR="00451371" w:rsidRDefault="00451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2336"/>
    <w:multiLevelType w:val="hybridMultilevel"/>
    <w:tmpl w:val="46E096EC"/>
    <w:lvl w:ilvl="0" w:tplc="827EBD1A">
      <w:start w:val="759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E6C58EC"/>
    <w:multiLevelType w:val="hybridMultilevel"/>
    <w:tmpl w:val="2C88CEC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FBA5E56"/>
    <w:multiLevelType w:val="hybridMultilevel"/>
    <w:tmpl w:val="59CEC6FC"/>
    <w:lvl w:ilvl="0" w:tplc="149E4A86">
      <w:start w:val="72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06D2AE5"/>
    <w:multiLevelType w:val="hybridMultilevel"/>
    <w:tmpl w:val="82348216"/>
    <w:lvl w:ilvl="0" w:tplc="0406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2C75A85"/>
    <w:multiLevelType w:val="hybridMultilevel"/>
    <w:tmpl w:val="0D68D1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ED4399"/>
    <w:multiLevelType w:val="hybridMultilevel"/>
    <w:tmpl w:val="2A14BAAC"/>
    <w:lvl w:ilvl="0" w:tplc="8908A33E">
      <w:start w:val="727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54F16986"/>
    <w:multiLevelType w:val="hybridMultilevel"/>
    <w:tmpl w:val="1B8C456E"/>
    <w:lvl w:ilvl="0" w:tplc="1CBE18AE">
      <w:start w:val="729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5D926B8C"/>
    <w:multiLevelType w:val="hybridMultilevel"/>
    <w:tmpl w:val="A80ED35E"/>
    <w:lvl w:ilvl="0" w:tplc="D4B01CB4"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8" w15:restartNumberingAfterBreak="0">
    <w:nsid w:val="72CE26D7"/>
    <w:multiLevelType w:val="hybridMultilevel"/>
    <w:tmpl w:val="9D46F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55441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57257845">
    <w:abstractNumId w:val="9"/>
  </w:num>
  <w:num w:numId="2" w16cid:durableId="1122843693">
    <w:abstractNumId w:val="3"/>
  </w:num>
  <w:num w:numId="3" w16cid:durableId="248200821">
    <w:abstractNumId w:val="2"/>
  </w:num>
  <w:num w:numId="4" w16cid:durableId="266738944">
    <w:abstractNumId w:val="5"/>
  </w:num>
  <w:num w:numId="5" w16cid:durableId="1814523083">
    <w:abstractNumId w:val="6"/>
  </w:num>
  <w:num w:numId="6" w16cid:durableId="274099679">
    <w:abstractNumId w:val="0"/>
  </w:num>
  <w:num w:numId="7" w16cid:durableId="672727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0217602">
    <w:abstractNumId w:val="1"/>
  </w:num>
  <w:num w:numId="9" w16cid:durableId="1979919033">
    <w:abstractNumId w:val="8"/>
  </w:num>
  <w:num w:numId="10" w16cid:durableId="129154827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9E"/>
    <w:rsid w:val="000044E0"/>
    <w:rsid w:val="000064C6"/>
    <w:rsid w:val="000120FA"/>
    <w:rsid w:val="00012B4C"/>
    <w:rsid w:val="00014B9D"/>
    <w:rsid w:val="000279B0"/>
    <w:rsid w:val="00030E57"/>
    <w:rsid w:val="00032311"/>
    <w:rsid w:val="00046818"/>
    <w:rsid w:val="00047903"/>
    <w:rsid w:val="00052B40"/>
    <w:rsid w:val="00061715"/>
    <w:rsid w:val="00064356"/>
    <w:rsid w:val="000647D1"/>
    <w:rsid w:val="0007059C"/>
    <w:rsid w:val="0007410E"/>
    <w:rsid w:val="00077435"/>
    <w:rsid w:val="00085116"/>
    <w:rsid w:val="000858DA"/>
    <w:rsid w:val="00087A28"/>
    <w:rsid w:val="000963A9"/>
    <w:rsid w:val="000A38FF"/>
    <w:rsid w:val="000A5CCB"/>
    <w:rsid w:val="000B216B"/>
    <w:rsid w:val="000B2F1E"/>
    <w:rsid w:val="000B5DB5"/>
    <w:rsid w:val="000C078A"/>
    <w:rsid w:val="000C3D2E"/>
    <w:rsid w:val="000C620E"/>
    <w:rsid w:val="000D5310"/>
    <w:rsid w:val="000D6272"/>
    <w:rsid w:val="000D7A1C"/>
    <w:rsid w:val="000E4EC4"/>
    <w:rsid w:val="000E5E76"/>
    <w:rsid w:val="000F0D65"/>
    <w:rsid w:val="000F0E39"/>
    <w:rsid w:val="000F2132"/>
    <w:rsid w:val="000F379C"/>
    <w:rsid w:val="000F5AEC"/>
    <w:rsid w:val="000F7783"/>
    <w:rsid w:val="001077DC"/>
    <w:rsid w:val="0011162B"/>
    <w:rsid w:val="00111C4E"/>
    <w:rsid w:val="001126CF"/>
    <w:rsid w:val="0011473A"/>
    <w:rsid w:val="0011681B"/>
    <w:rsid w:val="00117C3C"/>
    <w:rsid w:val="001218C9"/>
    <w:rsid w:val="00121D62"/>
    <w:rsid w:val="0012694A"/>
    <w:rsid w:val="00132AFD"/>
    <w:rsid w:val="00134BD4"/>
    <w:rsid w:val="00135371"/>
    <w:rsid w:val="00136157"/>
    <w:rsid w:val="001442DC"/>
    <w:rsid w:val="00146307"/>
    <w:rsid w:val="00147A65"/>
    <w:rsid w:val="00147B8B"/>
    <w:rsid w:val="00152307"/>
    <w:rsid w:val="00153B86"/>
    <w:rsid w:val="001550B4"/>
    <w:rsid w:val="001569B2"/>
    <w:rsid w:val="0015772F"/>
    <w:rsid w:val="00162F46"/>
    <w:rsid w:val="00163AB6"/>
    <w:rsid w:val="00163D1D"/>
    <w:rsid w:val="00167116"/>
    <w:rsid w:val="00171D57"/>
    <w:rsid w:val="00174C19"/>
    <w:rsid w:val="00180268"/>
    <w:rsid w:val="001809ED"/>
    <w:rsid w:val="00182091"/>
    <w:rsid w:val="00183B57"/>
    <w:rsid w:val="00190009"/>
    <w:rsid w:val="001906C9"/>
    <w:rsid w:val="00194945"/>
    <w:rsid w:val="00195C9D"/>
    <w:rsid w:val="001969BB"/>
    <w:rsid w:val="00197DFE"/>
    <w:rsid w:val="001A03F9"/>
    <w:rsid w:val="001A32BA"/>
    <w:rsid w:val="001A3894"/>
    <w:rsid w:val="001B0CBC"/>
    <w:rsid w:val="001D2FB5"/>
    <w:rsid w:val="001D6320"/>
    <w:rsid w:val="001D635E"/>
    <w:rsid w:val="001E0369"/>
    <w:rsid w:val="001E1179"/>
    <w:rsid w:val="001E69E1"/>
    <w:rsid w:val="001E7E60"/>
    <w:rsid w:val="001F166A"/>
    <w:rsid w:val="001F195F"/>
    <w:rsid w:val="001F25E3"/>
    <w:rsid w:val="001F29DA"/>
    <w:rsid w:val="001F5043"/>
    <w:rsid w:val="001F5D41"/>
    <w:rsid w:val="00207E3B"/>
    <w:rsid w:val="002172F7"/>
    <w:rsid w:val="00217D35"/>
    <w:rsid w:val="00225338"/>
    <w:rsid w:val="00236392"/>
    <w:rsid w:val="00243DB8"/>
    <w:rsid w:val="002441D3"/>
    <w:rsid w:val="0024668A"/>
    <w:rsid w:val="00247064"/>
    <w:rsid w:val="00256F90"/>
    <w:rsid w:val="00263BF6"/>
    <w:rsid w:val="00270A21"/>
    <w:rsid w:val="002714D6"/>
    <w:rsid w:val="00282C33"/>
    <w:rsid w:val="00287875"/>
    <w:rsid w:val="00291316"/>
    <w:rsid w:val="00293079"/>
    <w:rsid w:val="002973F8"/>
    <w:rsid w:val="002A06D2"/>
    <w:rsid w:val="002A1669"/>
    <w:rsid w:val="002A1E7A"/>
    <w:rsid w:val="002A4B19"/>
    <w:rsid w:val="002B283C"/>
    <w:rsid w:val="002B3D62"/>
    <w:rsid w:val="002C2BDD"/>
    <w:rsid w:val="002C4952"/>
    <w:rsid w:val="002C4D91"/>
    <w:rsid w:val="002C5F59"/>
    <w:rsid w:val="002D1BA1"/>
    <w:rsid w:val="002D3ECA"/>
    <w:rsid w:val="002D6EA2"/>
    <w:rsid w:val="002E1B7E"/>
    <w:rsid w:val="002F1519"/>
    <w:rsid w:val="002F351D"/>
    <w:rsid w:val="002F4BB0"/>
    <w:rsid w:val="002F51AE"/>
    <w:rsid w:val="002F6EBE"/>
    <w:rsid w:val="00310518"/>
    <w:rsid w:val="00312AAB"/>
    <w:rsid w:val="00312FB5"/>
    <w:rsid w:val="00314B51"/>
    <w:rsid w:val="00315D7B"/>
    <w:rsid w:val="0031782B"/>
    <w:rsid w:val="00327AA0"/>
    <w:rsid w:val="00327D0E"/>
    <w:rsid w:val="00330B70"/>
    <w:rsid w:val="00332B03"/>
    <w:rsid w:val="00333A6F"/>
    <w:rsid w:val="00333D2C"/>
    <w:rsid w:val="00334732"/>
    <w:rsid w:val="00335AA3"/>
    <w:rsid w:val="003360D9"/>
    <w:rsid w:val="0034319F"/>
    <w:rsid w:val="0034524E"/>
    <w:rsid w:val="00351658"/>
    <w:rsid w:val="0035207F"/>
    <w:rsid w:val="003538E5"/>
    <w:rsid w:val="00355DB2"/>
    <w:rsid w:val="003575B5"/>
    <w:rsid w:val="003629F8"/>
    <w:rsid w:val="00371A4E"/>
    <w:rsid w:val="003725DE"/>
    <w:rsid w:val="00372D4C"/>
    <w:rsid w:val="00376356"/>
    <w:rsid w:val="003778CB"/>
    <w:rsid w:val="003779F2"/>
    <w:rsid w:val="00381211"/>
    <w:rsid w:val="003A1E51"/>
    <w:rsid w:val="003A5A26"/>
    <w:rsid w:val="003A628F"/>
    <w:rsid w:val="003B00AE"/>
    <w:rsid w:val="003B1BD2"/>
    <w:rsid w:val="003B3AE2"/>
    <w:rsid w:val="003C6810"/>
    <w:rsid w:val="003D0142"/>
    <w:rsid w:val="003D15FE"/>
    <w:rsid w:val="003D4508"/>
    <w:rsid w:val="003D54F0"/>
    <w:rsid w:val="003D7524"/>
    <w:rsid w:val="003E789A"/>
    <w:rsid w:val="003F408B"/>
    <w:rsid w:val="003F6794"/>
    <w:rsid w:val="004005A1"/>
    <w:rsid w:val="00403030"/>
    <w:rsid w:val="00403996"/>
    <w:rsid w:val="00406676"/>
    <w:rsid w:val="00406CF3"/>
    <w:rsid w:val="00430E06"/>
    <w:rsid w:val="00434DA1"/>
    <w:rsid w:val="004377F1"/>
    <w:rsid w:val="00445251"/>
    <w:rsid w:val="004453BE"/>
    <w:rsid w:val="004469FA"/>
    <w:rsid w:val="00451371"/>
    <w:rsid w:val="004542F8"/>
    <w:rsid w:val="00454ACA"/>
    <w:rsid w:val="00462740"/>
    <w:rsid w:val="00462ED4"/>
    <w:rsid w:val="00464749"/>
    <w:rsid w:val="0046551A"/>
    <w:rsid w:val="004670A6"/>
    <w:rsid w:val="0047016E"/>
    <w:rsid w:val="004726AD"/>
    <w:rsid w:val="004731E1"/>
    <w:rsid w:val="00480139"/>
    <w:rsid w:val="00481F2C"/>
    <w:rsid w:val="00482415"/>
    <w:rsid w:val="0048300F"/>
    <w:rsid w:val="004901DF"/>
    <w:rsid w:val="0049031F"/>
    <w:rsid w:val="00495275"/>
    <w:rsid w:val="004956DF"/>
    <w:rsid w:val="004A0452"/>
    <w:rsid w:val="004A2D91"/>
    <w:rsid w:val="004B4271"/>
    <w:rsid w:val="004C08F0"/>
    <w:rsid w:val="004C1416"/>
    <w:rsid w:val="004C1D8F"/>
    <w:rsid w:val="004C22A3"/>
    <w:rsid w:val="004D4317"/>
    <w:rsid w:val="004D48D7"/>
    <w:rsid w:val="004E44EB"/>
    <w:rsid w:val="004E6DB0"/>
    <w:rsid w:val="004F3DED"/>
    <w:rsid w:val="005009A3"/>
    <w:rsid w:val="0050199E"/>
    <w:rsid w:val="005077DD"/>
    <w:rsid w:val="00511C01"/>
    <w:rsid w:val="00513300"/>
    <w:rsid w:val="00515A7B"/>
    <w:rsid w:val="005220C7"/>
    <w:rsid w:val="00522130"/>
    <w:rsid w:val="00525409"/>
    <w:rsid w:val="005423FF"/>
    <w:rsid w:val="0054260D"/>
    <w:rsid w:val="005440C1"/>
    <w:rsid w:val="00546315"/>
    <w:rsid w:val="0055013F"/>
    <w:rsid w:val="00550275"/>
    <w:rsid w:val="005548A6"/>
    <w:rsid w:val="005568ED"/>
    <w:rsid w:val="005660D4"/>
    <w:rsid w:val="00572917"/>
    <w:rsid w:val="0057642B"/>
    <w:rsid w:val="00577F04"/>
    <w:rsid w:val="00584140"/>
    <w:rsid w:val="00584BE3"/>
    <w:rsid w:val="00586060"/>
    <w:rsid w:val="00587174"/>
    <w:rsid w:val="005879E6"/>
    <w:rsid w:val="00592F12"/>
    <w:rsid w:val="005A2EE1"/>
    <w:rsid w:val="005A4598"/>
    <w:rsid w:val="005A4947"/>
    <w:rsid w:val="005B45AA"/>
    <w:rsid w:val="005B7B8D"/>
    <w:rsid w:val="005C2515"/>
    <w:rsid w:val="005C32B4"/>
    <w:rsid w:val="005C6FD9"/>
    <w:rsid w:val="005D44D3"/>
    <w:rsid w:val="005E3F80"/>
    <w:rsid w:val="005E6024"/>
    <w:rsid w:val="005E7CBA"/>
    <w:rsid w:val="005F22D2"/>
    <w:rsid w:val="005F4C69"/>
    <w:rsid w:val="005F54E9"/>
    <w:rsid w:val="00615FB5"/>
    <w:rsid w:val="00622B74"/>
    <w:rsid w:val="00626745"/>
    <w:rsid w:val="00627F98"/>
    <w:rsid w:val="00645F1F"/>
    <w:rsid w:val="00646AEB"/>
    <w:rsid w:val="006527A6"/>
    <w:rsid w:val="00664DC7"/>
    <w:rsid w:val="0066726E"/>
    <w:rsid w:val="00674DCF"/>
    <w:rsid w:val="00675CA9"/>
    <w:rsid w:val="0068237B"/>
    <w:rsid w:val="00682E35"/>
    <w:rsid w:val="00692568"/>
    <w:rsid w:val="00692C86"/>
    <w:rsid w:val="006A669B"/>
    <w:rsid w:val="006A6BCB"/>
    <w:rsid w:val="006B6155"/>
    <w:rsid w:val="006B77C9"/>
    <w:rsid w:val="006B7958"/>
    <w:rsid w:val="006C634D"/>
    <w:rsid w:val="006D79E1"/>
    <w:rsid w:val="006E3E02"/>
    <w:rsid w:val="006E4611"/>
    <w:rsid w:val="006E50EF"/>
    <w:rsid w:val="006E6D0D"/>
    <w:rsid w:val="006F1A82"/>
    <w:rsid w:val="006F2021"/>
    <w:rsid w:val="006F235A"/>
    <w:rsid w:val="00700355"/>
    <w:rsid w:val="007039A3"/>
    <w:rsid w:val="00704407"/>
    <w:rsid w:val="007069C6"/>
    <w:rsid w:val="00712250"/>
    <w:rsid w:val="007143CA"/>
    <w:rsid w:val="00716561"/>
    <w:rsid w:val="00721EF7"/>
    <w:rsid w:val="007231FF"/>
    <w:rsid w:val="00725346"/>
    <w:rsid w:val="00727A21"/>
    <w:rsid w:val="0073027D"/>
    <w:rsid w:val="00733876"/>
    <w:rsid w:val="00734DD1"/>
    <w:rsid w:val="0073781E"/>
    <w:rsid w:val="00742F3B"/>
    <w:rsid w:val="00745764"/>
    <w:rsid w:val="007458A5"/>
    <w:rsid w:val="00745F2F"/>
    <w:rsid w:val="00754036"/>
    <w:rsid w:val="00754F55"/>
    <w:rsid w:val="00756F5B"/>
    <w:rsid w:val="00757938"/>
    <w:rsid w:val="00765755"/>
    <w:rsid w:val="00770045"/>
    <w:rsid w:val="00777949"/>
    <w:rsid w:val="00782353"/>
    <w:rsid w:val="00790224"/>
    <w:rsid w:val="007917F8"/>
    <w:rsid w:val="00791848"/>
    <w:rsid w:val="007918F0"/>
    <w:rsid w:val="007A158A"/>
    <w:rsid w:val="007B7712"/>
    <w:rsid w:val="007C04F3"/>
    <w:rsid w:val="007C1A68"/>
    <w:rsid w:val="007C410E"/>
    <w:rsid w:val="007C5526"/>
    <w:rsid w:val="007D3A96"/>
    <w:rsid w:val="007E0BA8"/>
    <w:rsid w:val="007E4F4B"/>
    <w:rsid w:val="007E7184"/>
    <w:rsid w:val="007F01DF"/>
    <w:rsid w:val="007F4EE3"/>
    <w:rsid w:val="00800115"/>
    <w:rsid w:val="00802F76"/>
    <w:rsid w:val="00805CA3"/>
    <w:rsid w:val="00812B09"/>
    <w:rsid w:val="00831DAD"/>
    <w:rsid w:val="0083219E"/>
    <w:rsid w:val="00832B66"/>
    <w:rsid w:val="00834990"/>
    <w:rsid w:val="00835193"/>
    <w:rsid w:val="00840597"/>
    <w:rsid w:val="00842AE8"/>
    <w:rsid w:val="00844C74"/>
    <w:rsid w:val="00853CCF"/>
    <w:rsid w:val="00854079"/>
    <w:rsid w:val="0085753C"/>
    <w:rsid w:val="00876811"/>
    <w:rsid w:val="008802DD"/>
    <w:rsid w:val="0088209C"/>
    <w:rsid w:val="008836B8"/>
    <w:rsid w:val="00884D5C"/>
    <w:rsid w:val="00886219"/>
    <w:rsid w:val="00890A80"/>
    <w:rsid w:val="008931F2"/>
    <w:rsid w:val="00893DFF"/>
    <w:rsid w:val="008950F7"/>
    <w:rsid w:val="00895BAB"/>
    <w:rsid w:val="008A1777"/>
    <w:rsid w:val="008A198F"/>
    <w:rsid w:val="008A3AB1"/>
    <w:rsid w:val="008A55A5"/>
    <w:rsid w:val="008A79BF"/>
    <w:rsid w:val="008B5D9E"/>
    <w:rsid w:val="008C16B9"/>
    <w:rsid w:val="008C65A7"/>
    <w:rsid w:val="008D16DE"/>
    <w:rsid w:val="008D26A0"/>
    <w:rsid w:val="008D3794"/>
    <w:rsid w:val="008E1FF0"/>
    <w:rsid w:val="008E30A4"/>
    <w:rsid w:val="008E3DB3"/>
    <w:rsid w:val="008F4489"/>
    <w:rsid w:val="008F5629"/>
    <w:rsid w:val="00900F4A"/>
    <w:rsid w:val="00903309"/>
    <w:rsid w:val="00905721"/>
    <w:rsid w:val="009204E9"/>
    <w:rsid w:val="0092461B"/>
    <w:rsid w:val="00927892"/>
    <w:rsid w:val="009303DD"/>
    <w:rsid w:val="00935C91"/>
    <w:rsid w:val="00941A52"/>
    <w:rsid w:val="00941E12"/>
    <w:rsid w:val="00943103"/>
    <w:rsid w:val="00943AA6"/>
    <w:rsid w:val="0095424B"/>
    <w:rsid w:val="00956AE5"/>
    <w:rsid w:val="00957EBB"/>
    <w:rsid w:val="00961331"/>
    <w:rsid w:val="009632B7"/>
    <w:rsid w:val="0097010A"/>
    <w:rsid w:val="0097594D"/>
    <w:rsid w:val="009820BA"/>
    <w:rsid w:val="00983E92"/>
    <w:rsid w:val="00986D63"/>
    <w:rsid w:val="009928C4"/>
    <w:rsid w:val="00994CCE"/>
    <w:rsid w:val="0099686A"/>
    <w:rsid w:val="0099759F"/>
    <w:rsid w:val="009A0CB9"/>
    <w:rsid w:val="009A2631"/>
    <w:rsid w:val="009A4BDF"/>
    <w:rsid w:val="009A6085"/>
    <w:rsid w:val="009B2172"/>
    <w:rsid w:val="009B353F"/>
    <w:rsid w:val="009B7E78"/>
    <w:rsid w:val="009C1DE5"/>
    <w:rsid w:val="009C77DD"/>
    <w:rsid w:val="009D27C1"/>
    <w:rsid w:val="009D3FE1"/>
    <w:rsid w:val="009D46CA"/>
    <w:rsid w:val="009D51D7"/>
    <w:rsid w:val="009D593A"/>
    <w:rsid w:val="009D5DC0"/>
    <w:rsid w:val="009E1C15"/>
    <w:rsid w:val="009F0D1B"/>
    <w:rsid w:val="009F58A7"/>
    <w:rsid w:val="00A02010"/>
    <w:rsid w:val="00A022A5"/>
    <w:rsid w:val="00A02593"/>
    <w:rsid w:val="00A028B9"/>
    <w:rsid w:val="00A05AF5"/>
    <w:rsid w:val="00A074BD"/>
    <w:rsid w:val="00A13E5D"/>
    <w:rsid w:val="00A14A8B"/>
    <w:rsid w:val="00A160BD"/>
    <w:rsid w:val="00A219AD"/>
    <w:rsid w:val="00A22F37"/>
    <w:rsid w:val="00A34A9E"/>
    <w:rsid w:val="00A3598C"/>
    <w:rsid w:val="00A40613"/>
    <w:rsid w:val="00A42369"/>
    <w:rsid w:val="00A4236A"/>
    <w:rsid w:val="00A45637"/>
    <w:rsid w:val="00A5294F"/>
    <w:rsid w:val="00A538CA"/>
    <w:rsid w:val="00A549FF"/>
    <w:rsid w:val="00A55117"/>
    <w:rsid w:val="00A56831"/>
    <w:rsid w:val="00A6319C"/>
    <w:rsid w:val="00A67339"/>
    <w:rsid w:val="00A7254C"/>
    <w:rsid w:val="00A731D8"/>
    <w:rsid w:val="00A75F57"/>
    <w:rsid w:val="00A76219"/>
    <w:rsid w:val="00A80A2B"/>
    <w:rsid w:val="00A8270F"/>
    <w:rsid w:val="00A85B36"/>
    <w:rsid w:val="00A866C2"/>
    <w:rsid w:val="00AA2C21"/>
    <w:rsid w:val="00AA41B2"/>
    <w:rsid w:val="00AA5CAD"/>
    <w:rsid w:val="00AA5DAA"/>
    <w:rsid w:val="00AB0C97"/>
    <w:rsid w:val="00AB3B74"/>
    <w:rsid w:val="00AD1211"/>
    <w:rsid w:val="00AD261A"/>
    <w:rsid w:val="00AE21DF"/>
    <w:rsid w:val="00AF7E40"/>
    <w:rsid w:val="00B0622A"/>
    <w:rsid w:val="00B06668"/>
    <w:rsid w:val="00B1348E"/>
    <w:rsid w:val="00B156E6"/>
    <w:rsid w:val="00B26703"/>
    <w:rsid w:val="00B27F1A"/>
    <w:rsid w:val="00B32088"/>
    <w:rsid w:val="00B37681"/>
    <w:rsid w:val="00B4184A"/>
    <w:rsid w:val="00B53FB0"/>
    <w:rsid w:val="00B54243"/>
    <w:rsid w:val="00B62258"/>
    <w:rsid w:val="00B634A2"/>
    <w:rsid w:val="00B70614"/>
    <w:rsid w:val="00B720CC"/>
    <w:rsid w:val="00B7583C"/>
    <w:rsid w:val="00B80788"/>
    <w:rsid w:val="00B83521"/>
    <w:rsid w:val="00B83A3B"/>
    <w:rsid w:val="00B8608E"/>
    <w:rsid w:val="00B918D1"/>
    <w:rsid w:val="00B92C55"/>
    <w:rsid w:val="00B931FD"/>
    <w:rsid w:val="00B93A20"/>
    <w:rsid w:val="00B947A2"/>
    <w:rsid w:val="00B94F70"/>
    <w:rsid w:val="00BA4467"/>
    <w:rsid w:val="00BA69B6"/>
    <w:rsid w:val="00BB0AD9"/>
    <w:rsid w:val="00BB0C6C"/>
    <w:rsid w:val="00BB47AF"/>
    <w:rsid w:val="00BB70DC"/>
    <w:rsid w:val="00BC1C0E"/>
    <w:rsid w:val="00BC2FDF"/>
    <w:rsid w:val="00BC4333"/>
    <w:rsid w:val="00BD074C"/>
    <w:rsid w:val="00BD694A"/>
    <w:rsid w:val="00BD79A8"/>
    <w:rsid w:val="00BE0969"/>
    <w:rsid w:val="00BE1555"/>
    <w:rsid w:val="00BE54B7"/>
    <w:rsid w:val="00BE7224"/>
    <w:rsid w:val="00BF16C7"/>
    <w:rsid w:val="00BF41CE"/>
    <w:rsid w:val="00BF4CAB"/>
    <w:rsid w:val="00BF5B9D"/>
    <w:rsid w:val="00BF6ECB"/>
    <w:rsid w:val="00C038E8"/>
    <w:rsid w:val="00C03D3F"/>
    <w:rsid w:val="00C06645"/>
    <w:rsid w:val="00C06B0B"/>
    <w:rsid w:val="00C10D7D"/>
    <w:rsid w:val="00C15878"/>
    <w:rsid w:val="00C1590D"/>
    <w:rsid w:val="00C2030E"/>
    <w:rsid w:val="00C24221"/>
    <w:rsid w:val="00C24809"/>
    <w:rsid w:val="00C256AF"/>
    <w:rsid w:val="00C330EE"/>
    <w:rsid w:val="00C358E6"/>
    <w:rsid w:val="00C37CD5"/>
    <w:rsid w:val="00C4172D"/>
    <w:rsid w:val="00C436E8"/>
    <w:rsid w:val="00C43C23"/>
    <w:rsid w:val="00C46C8A"/>
    <w:rsid w:val="00C5256C"/>
    <w:rsid w:val="00C52D07"/>
    <w:rsid w:val="00C52F3C"/>
    <w:rsid w:val="00C53B1F"/>
    <w:rsid w:val="00C54ABE"/>
    <w:rsid w:val="00C60375"/>
    <w:rsid w:val="00C76465"/>
    <w:rsid w:val="00C80158"/>
    <w:rsid w:val="00C815BA"/>
    <w:rsid w:val="00C829F6"/>
    <w:rsid w:val="00C83F29"/>
    <w:rsid w:val="00C86468"/>
    <w:rsid w:val="00C87536"/>
    <w:rsid w:val="00C90193"/>
    <w:rsid w:val="00C945C5"/>
    <w:rsid w:val="00C97BAC"/>
    <w:rsid w:val="00CA0C3B"/>
    <w:rsid w:val="00CC13B7"/>
    <w:rsid w:val="00CC1C23"/>
    <w:rsid w:val="00CC680F"/>
    <w:rsid w:val="00CC7920"/>
    <w:rsid w:val="00CD0BBA"/>
    <w:rsid w:val="00CD1D70"/>
    <w:rsid w:val="00CD4EE1"/>
    <w:rsid w:val="00CE443A"/>
    <w:rsid w:val="00CE47E8"/>
    <w:rsid w:val="00CE5E8E"/>
    <w:rsid w:val="00CE795D"/>
    <w:rsid w:val="00CF204E"/>
    <w:rsid w:val="00CF451C"/>
    <w:rsid w:val="00CF5F47"/>
    <w:rsid w:val="00D015E1"/>
    <w:rsid w:val="00D024E1"/>
    <w:rsid w:val="00D10481"/>
    <w:rsid w:val="00D12253"/>
    <w:rsid w:val="00D13F1A"/>
    <w:rsid w:val="00D14589"/>
    <w:rsid w:val="00D15816"/>
    <w:rsid w:val="00D16F65"/>
    <w:rsid w:val="00D209CA"/>
    <w:rsid w:val="00D22DAE"/>
    <w:rsid w:val="00D25806"/>
    <w:rsid w:val="00D262D1"/>
    <w:rsid w:val="00D27F42"/>
    <w:rsid w:val="00D3071D"/>
    <w:rsid w:val="00D3791A"/>
    <w:rsid w:val="00D44496"/>
    <w:rsid w:val="00D475C4"/>
    <w:rsid w:val="00D47EA2"/>
    <w:rsid w:val="00D51FE7"/>
    <w:rsid w:val="00D52624"/>
    <w:rsid w:val="00D600D8"/>
    <w:rsid w:val="00D61224"/>
    <w:rsid w:val="00D64B07"/>
    <w:rsid w:val="00D64D5F"/>
    <w:rsid w:val="00D7157E"/>
    <w:rsid w:val="00D91F2B"/>
    <w:rsid w:val="00D96B47"/>
    <w:rsid w:val="00D97967"/>
    <w:rsid w:val="00DA05CC"/>
    <w:rsid w:val="00DA2A7C"/>
    <w:rsid w:val="00DA4DC1"/>
    <w:rsid w:val="00DA64DB"/>
    <w:rsid w:val="00DA6CB8"/>
    <w:rsid w:val="00DA7901"/>
    <w:rsid w:val="00DB4D02"/>
    <w:rsid w:val="00DB7CDF"/>
    <w:rsid w:val="00DC6235"/>
    <w:rsid w:val="00DD321C"/>
    <w:rsid w:val="00DD6D95"/>
    <w:rsid w:val="00DE04F2"/>
    <w:rsid w:val="00DE5997"/>
    <w:rsid w:val="00DE7A88"/>
    <w:rsid w:val="00DF0581"/>
    <w:rsid w:val="00DF4C71"/>
    <w:rsid w:val="00DF64C8"/>
    <w:rsid w:val="00E0112C"/>
    <w:rsid w:val="00E01E2D"/>
    <w:rsid w:val="00E04AF0"/>
    <w:rsid w:val="00E06FE9"/>
    <w:rsid w:val="00E1197A"/>
    <w:rsid w:val="00E11B99"/>
    <w:rsid w:val="00E13246"/>
    <w:rsid w:val="00E14A40"/>
    <w:rsid w:val="00E14EE1"/>
    <w:rsid w:val="00E165B9"/>
    <w:rsid w:val="00E17C10"/>
    <w:rsid w:val="00E24221"/>
    <w:rsid w:val="00E318C0"/>
    <w:rsid w:val="00E36CD1"/>
    <w:rsid w:val="00E40A28"/>
    <w:rsid w:val="00E4225D"/>
    <w:rsid w:val="00E425FC"/>
    <w:rsid w:val="00E43CE5"/>
    <w:rsid w:val="00E67D24"/>
    <w:rsid w:val="00E709A6"/>
    <w:rsid w:val="00E7161E"/>
    <w:rsid w:val="00E7193A"/>
    <w:rsid w:val="00E725BA"/>
    <w:rsid w:val="00E75683"/>
    <w:rsid w:val="00E75D66"/>
    <w:rsid w:val="00E760A2"/>
    <w:rsid w:val="00E91598"/>
    <w:rsid w:val="00E95E11"/>
    <w:rsid w:val="00E962F4"/>
    <w:rsid w:val="00EA3AE4"/>
    <w:rsid w:val="00EA3B54"/>
    <w:rsid w:val="00EA4988"/>
    <w:rsid w:val="00EB04B6"/>
    <w:rsid w:val="00EB3546"/>
    <w:rsid w:val="00EB407E"/>
    <w:rsid w:val="00EC7035"/>
    <w:rsid w:val="00ED358F"/>
    <w:rsid w:val="00ED3639"/>
    <w:rsid w:val="00ED3F43"/>
    <w:rsid w:val="00EE260B"/>
    <w:rsid w:val="00EE2D37"/>
    <w:rsid w:val="00EE59BD"/>
    <w:rsid w:val="00EF73AB"/>
    <w:rsid w:val="00F03051"/>
    <w:rsid w:val="00F04424"/>
    <w:rsid w:val="00F16050"/>
    <w:rsid w:val="00F2303F"/>
    <w:rsid w:val="00F2400F"/>
    <w:rsid w:val="00F30B0F"/>
    <w:rsid w:val="00F31DAD"/>
    <w:rsid w:val="00F31F0D"/>
    <w:rsid w:val="00F3647C"/>
    <w:rsid w:val="00F37702"/>
    <w:rsid w:val="00F41833"/>
    <w:rsid w:val="00F43802"/>
    <w:rsid w:val="00F46243"/>
    <w:rsid w:val="00F537F1"/>
    <w:rsid w:val="00F569C2"/>
    <w:rsid w:val="00F57227"/>
    <w:rsid w:val="00F6119A"/>
    <w:rsid w:val="00F71237"/>
    <w:rsid w:val="00F715EE"/>
    <w:rsid w:val="00F74AA0"/>
    <w:rsid w:val="00F80852"/>
    <w:rsid w:val="00F82D71"/>
    <w:rsid w:val="00F93A2A"/>
    <w:rsid w:val="00FA43A0"/>
    <w:rsid w:val="00FA7BD5"/>
    <w:rsid w:val="00FB0357"/>
    <w:rsid w:val="00FC2994"/>
    <w:rsid w:val="00FC5474"/>
    <w:rsid w:val="00FD0144"/>
    <w:rsid w:val="00FD7C9C"/>
    <w:rsid w:val="00FE0534"/>
    <w:rsid w:val="00FE0A1A"/>
    <w:rsid w:val="00FE4B4F"/>
    <w:rsid w:val="00FE7082"/>
    <w:rsid w:val="00FF1150"/>
    <w:rsid w:val="00FF30EC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91DD"/>
  <w15:docId w15:val="{EEE338A8-2D94-480F-B2D5-2F63DFC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B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1E036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E0369"/>
  </w:style>
  <w:style w:type="paragraph" w:styleId="Markeringsbobletekst">
    <w:name w:val="Balloon Text"/>
    <w:basedOn w:val="Normal"/>
    <w:semiHidden/>
    <w:rsid w:val="00C86468"/>
    <w:rPr>
      <w:rFonts w:ascii="Tahoma" w:hAnsi="Tahoma" w:cs="Tahoma"/>
      <w:sz w:val="16"/>
      <w:szCs w:val="16"/>
    </w:rPr>
  </w:style>
  <w:style w:type="character" w:styleId="Hyperlink">
    <w:name w:val="Hyperlink"/>
    <w:rsid w:val="001A3894"/>
    <w:rPr>
      <w:color w:val="0000FF"/>
      <w:u w:val="single"/>
    </w:rPr>
  </w:style>
  <w:style w:type="paragraph" w:styleId="Mailsignatur">
    <w:name w:val="E-mail Signature"/>
    <w:basedOn w:val="Normal"/>
    <w:rsid w:val="001A3894"/>
    <w:rPr>
      <w:sz w:val="24"/>
      <w:szCs w:val="24"/>
    </w:rPr>
  </w:style>
  <w:style w:type="character" w:styleId="Strk">
    <w:name w:val="Strong"/>
    <w:qFormat/>
    <w:rsid w:val="001A3894"/>
    <w:rPr>
      <w:b/>
      <w:bCs/>
    </w:rPr>
  </w:style>
  <w:style w:type="paragraph" w:customStyle="1" w:styleId="msolistparagraph0">
    <w:name w:val="msolistparagraph"/>
    <w:basedOn w:val="Normal"/>
    <w:rsid w:val="007069C6"/>
    <w:pPr>
      <w:ind w:left="720"/>
    </w:pPr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C53B1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MØDEINDKALDELSE</vt:lpstr>
    </vt:vector>
  </TitlesOfParts>
  <Company>Dansk Vægtløftnings-Forbund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MØDEINDKALDELSE</dc:title>
  <dc:subject/>
  <dc:creator>John Mørch</dc:creator>
  <cp:keywords/>
  <dc:description/>
  <cp:lastModifiedBy>Henrik Schou Madsen</cp:lastModifiedBy>
  <cp:revision>2</cp:revision>
  <cp:lastPrinted>2023-01-24T16:06:00Z</cp:lastPrinted>
  <dcterms:created xsi:type="dcterms:W3CDTF">2023-11-27T16:34:00Z</dcterms:created>
  <dcterms:modified xsi:type="dcterms:W3CDTF">2023-11-27T16:34:00Z</dcterms:modified>
</cp:coreProperties>
</file>